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CFD2A" w14:textId="5A15AF93" w:rsidR="003B1C8D" w:rsidRDefault="004E6556" w:rsidP="004A5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6556">
        <w:rPr>
          <w:rFonts w:ascii="Times New Roman" w:hAnsi="Times New Roman" w:cs="Times New Roman"/>
          <w:b/>
          <w:sz w:val="28"/>
          <w:szCs w:val="28"/>
        </w:rPr>
        <w:t>20</w:t>
      </w:r>
      <w:r w:rsidR="004A4C46">
        <w:rPr>
          <w:rFonts w:ascii="Times New Roman" w:hAnsi="Times New Roman" w:cs="Times New Roman"/>
          <w:b/>
          <w:sz w:val="28"/>
          <w:szCs w:val="28"/>
        </w:rPr>
        <w:t>20</w:t>
      </w:r>
      <w:r w:rsidRPr="004E6556">
        <w:rPr>
          <w:rFonts w:ascii="Times New Roman" w:hAnsi="Times New Roman" w:cs="Times New Roman"/>
          <w:b/>
          <w:sz w:val="28"/>
          <w:szCs w:val="28"/>
        </w:rPr>
        <w:t xml:space="preserve"> State Agricultural Mechanics Career</w:t>
      </w:r>
      <w:r w:rsidR="004A5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556">
        <w:rPr>
          <w:rFonts w:ascii="Times New Roman" w:hAnsi="Times New Roman" w:cs="Times New Roman"/>
          <w:b/>
          <w:sz w:val="28"/>
          <w:szCs w:val="28"/>
        </w:rPr>
        <w:t>Development Event</w:t>
      </w:r>
    </w:p>
    <w:p w14:paraId="3A291C09" w14:textId="77777777" w:rsidR="004E6556" w:rsidRDefault="004E6556" w:rsidP="004E6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254EC6" w14:textId="77777777" w:rsidR="004E6556" w:rsidRDefault="004A4C46" w:rsidP="00A613E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ARC, </w:t>
      </w:r>
      <w:r w:rsidR="00AA7966">
        <w:rPr>
          <w:rFonts w:ascii="Times New Roman" w:hAnsi="Times New Roman" w:cs="Times New Roman"/>
          <w:b/>
          <w:sz w:val="24"/>
          <w:szCs w:val="24"/>
        </w:rPr>
        <w:t>MIG</w:t>
      </w:r>
      <w:r w:rsidR="002B3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556" w:rsidRPr="004E6556">
        <w:rPr>
          <w:rFonts w:ascii="Times New Roman" w:hAnsi="Times New Roman" w:cs="Times New Roman"/>
          <w:b/>
          <w:sz w:val="24"/>
          <w:szCs w:val="24"/>
        </w:rPr>
        <w:t xml:space="preserve">WELDING </w:t>
      </w:r>
      <w:r>
        <w:rPr>
          <w:rFonts w:ascii="Times New Roman" w:hAnsi="Times New Roman" w:cs="Times New Roman"/>
          <w:b/>
          <w:sz w:val="24"/>
          <w:szCs w:val="24"/>
        </w:rPr>
        <w:t>and OXY/ACETYLENE CUTTING</w:t>
      </w:r>
    </w:p>
    <w:p w14:paraId="704BE309" w14:textId="77777777" w:rsidR="004E6556" w:rsidRDefault="004E6556" w:rsidP="00A613E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A51B9B2" w14:textId="1AFC1247" w:rsidR="004E6556" w:rsidRDefault="004E6556" w:rsidP="00A613E2">
      <w:pPr>
        <w:pStyle w:val="ListParagraph"/>
        <w:numPr>
          <w:ilvl w:val="0"/>
          <w:numId w:val="5"/>
        </w:num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6556">
        <w:rPr>
          <w:rFonts w:ascii="Times New Roman" w:hAnsi="Times New Roman" w:cs="Times New Roman"/>
          <w:sz w:val="24"/>
          <w:szCs w:val="24"/>
        </w:rPr>
        <w:t xml:space="preserve"> Identify kinds of metal by spark test</w:t>
      </w:r>
      <w:r w:rsidR="00AA7966">
        <w:rPr>
          <w:rFonts w:ascii="Times New Roman" w:hAnsi="Times New Roman" w:cs="Times New Roman"/>
          <w:sz w:val="24"/>
          <w:szCs w:val="24"/>
        </w:rPr>
        <w:t xml:space="preserve"> (Possible Problem Solving Question)</w:t>
      </w:r>
      <w:r w:rsidR="00B62E44">
        <w:rPr>
          <w:rFonts w:ascii="Times New Roman" w:hAnsi="Times New Roman" w:cs="Times New Roman"/>
          <w:sz w:val="24"/>
          <w:szCs w:val="24"/>
        </w:rPr>
        <w:t>.</w:t>
      </w:r>
    </w:p>
    <w:p w14:paraId="1C4DAB05" w14:textId="77777777" w:rsidR="004E6556" w:rsidRDefault="004E6556" w:rsidP="00A613E2">
      <w:pPr>
        <w:pStyle w:val="ListParagraph"/>
        <w:numPr>
          <w:ilvl w:val="0"/>
          <w:numId w:val="5"/>
        </w:num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Laying out and preparing metal for welding.</w:t>
      </w:r>
    </w:p>
    <w:p w14:paraId="6AA6B1FC" w14:textId="77777777" w:rsidR="004E4950" w:rsidRPr="004E4950" w:rsidRDefault="004E6556" w:rsidP="004E4950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C4F">
        <w:rPr>
          <w:rFonts w:ascii="Times New Roman" w:hAnsi="Times New Roman" w:cs="Times New Roman"/>
          <w:sz w:val="24"/>
          <w:szCs w:val="24"/>
        </w:rPr>
        <w:t xml:space="preserve">Welding beads on butt, lap, tee, corner, </w:t>
      </w:r>
      <w:r w:rsidR="0014732D">
        <w:rPr>
          <w:rFonts w:ascii="Times New Roman" w:hAnsi="Times New Roman" w:cs="Times New Roman"/>
          <w:sz w:val="24"/>
          <w:szCs w:val="24"/>
        </w:rPr>
        <w:t xml:space="preserve">and/or </w:t>
      </w:r>
      <w:r w:rsidRPr="00AB1C4F">
        <w:rPr>
          <w:rFonts w:ascii="Times New Roman" w:hAnsi="Times New Roman" w:cs="Times New Roman"/>
          <w:sz w:val="24"/>
          <w:szCs w:val="24"/>
        </w:rPr>
        <w:t>edge joints</w:t>
      </w:r>
      <w:r w:rsidR="0014732D">
        <w:rPr>
          <w:rFonts w:ascii="Times New Roman" w:hAnsi="Times New Roman" w:cs="Times New Roman"/>
          <w:sz w:val="24"/>
          <w:szCs w:val="24"/>
        </w:rPr>
        <w:t xml:space="preserve">. Using </w:t>
      </w:r>
      <w:r w:rsidRPr="00AB1C4F">
        <w:rPr>
          <w:rFonts w:ascii="Times New Roman" w:hAnsi="Times New Roman" w:cs="Times New Roman"/>
          <w:sz w:val="24"/>
          <w:szCs w:val="24"/>
        </w:rPr>
        <w:t>fillet, groove</w:t>
      </w:r>
      <w:r w:rsidR="00AB1C4F">
        <w:rPr>
          <w:rFonts w:ascii="Times New Roman" w:hAnsi="Times New Roman" w:cs="Times New Roman"/>
          <w:sz w:val="24"/>
          <w:szCs w:val="24"/>
        </w:rPr>
        <w:t>, or plug and slot type welds.  In</w:t>
      </w:r>
      <w:r w:rsidR="00AA7966">
        <w:rPr>
          <w:rFonts w:ascii="Times New Roman" w:hAnsi="Times New Roman" w:cs="Times New Roman"/>
          <w:sz w:val="24"/>
          <w:szCs w:val="24"/>
        </w:rPr>
        <w:t xml:space="preserve"> all positions with appropriate </w:t>
      </w:r>
      <w:r w:rsidR="00ED719C">
        <w:rPr>
          <w:rFonts w:ascii="Times New Roman" w:hAnsi="Times New Roman" w:cs="Times New Roman"/>
          <w:sz w:val="24"/>
          <w:szCs w:val="24"/>
        </w:rPr>
        <w:t xml:space="preserve">electrodes or </w:t>
      </w:r>
      <w:r w:rsidR="00AA7966">
        <w:rPr>
          <w:rFonts w:ascii="Times New Roman" w:hAnsi="Times New Roman" w:cs="Times New Roman"/>
          <w:sz w:val="24"/>
          <w:szCs w:val="24"/>
        </w:rPr>
        <w:t xml:space="preserve">wire size </w:t>
      </w:r>
      <w:r w:rsidR="00AB1C4F">
        <w:rPr>
          <w:rFonts w:ascii="Times New Roman" w:hAnsi="Times New Roman" w:cs="Times New Roman"/>
          <w:sz w:val="24"/>
          <w:szCs w:val="24"/>
        </w:rPr>
        <w:t>and equipment settings.</w:t>
      </w:r>
    </w:p>
    <w:p w14:paraId="18070237" w14:textId="77777777" w:rsidR="0014732D" w:rsidRDefault="0014732D" w:rsidP="004E4950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 machines will be set up with mixed gas</w:t>
      </w:r>
      <w:r w:rsidRPr="00AA7966">
        <w:rPr>
          <w:rFonts w:ascii="Times New Roman" w:hAnsi="Times New Roman" w:cs="Times New Roman"/>
          <w:sz w:val="24"/>
          <w:szCs w:val="24"/>
        </w:rPr>
        <w:t xml:space="preserve"> </w:t>
      </w:r>
      <w:r w:rsidR="008D3521">
        <w:rPr>
          <w:rFonts w:ascii="Times New Roman" w:hAnsi="Times New Roman" w:cs="Times New Roman"/>
          <w:sz w:val="24"/>
          <w:szCs w:val="24"/>
        </w:rPr>
        <w:t>(25% CO2/75% Argon).</w:t>
      </w:r>
    </w:p>
    <w:p w14:paraId="5FECC082" w14:textId="77777777" w:rsidR="008D3521" w:rsidRDefault="008D3521" w:rsidP="004E4950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234D7" w14:textId="1D580222" w:rsidR="00AA7966" w:rsidRDefault="00014441" w:rsidP="00AA7966">
      <w:pPr>
        <w:pStyle w:val="ListParagraph"/>
        <w:numPr>
          <w:ilvl w:val="0"/>
          <w:numId w:val="5"/>
        </w:num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4950">
        <w:rPr>
          <w:rFonts w:ascii="Times New Roman" w:hAnsi="Times New Roman" w:cs="Times New Roman"/>
          <w:sz w:val="24"/>
          <w:szCs w:val="24"/>
        </w:rPr>
        <w:t xml:space="preserve">Joining pipe </w:t>
      </w:r>
      <w:r w:rsidR="00CF27B9">
        <w:rPr>
          <w:rFonts w:ascii="Times New Roman" w:hAnsi="Times New Roman" w:cs="Times New Roman"/>
          <w:sz w:val="24"/>
          <w:szCs w:val="24"/>
        </w:rPr>
        <w:t xml:space="preserve">and/or square tubing </w:t>
      </w:r>
      <w:r w:rsidR="00AA7966">
        <w:rPr>
          <w:rFonts w:ascii="Times New Roman" w:hAnsi="Times New Roman" w:cs="Times New Roman"/>
          <w:sz w:val="24"/>
          <w:szCs w:val="24"/>
        </w:rPr>
        <w:t>to each other or to flat bar material (all positions)</w:t>
      </w:r>
      <w:r w:rsidR="00B62E44">
        <w:rPr>
          <w:rFonts w:ascii="Times New Roman" w:hAnsi="Times New Roman" w:cs="Times New Roman"/>
          <w:sz w:val="24"/>
          <w:szCs w:val="24"/>
        </w:rPr>
        <w:t>.</w:t>
      </w:r>
    </w:p>
    <w:p w14:paraId="21D1C804" w14:textId="77777777" w:rsidR="004A4C46" w:rsidRDefault="004A4C46" w:rsidP="00AA7966">
      <w:pPr>
        <w:pStyle w:val="ListParagraph"/>
        <w:numPr>
          <w:ilvl w:val="0"/>
          <w:numId w:val="5"/>
        </w:num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Cutting metal with torch: straight, bevel, and piercing holes. </w:t>
      </w:r>
      <w:r w:rsidR="00ED719C">
        <w:rPr>
          <w:rFonts w:ascii="Times New Roman" w:hAnsi="Times New Roman" w:cs="Times New Roman"/>
          <w:sz w:val="24"/>
          <w:szCs w:val="24"/>
        </w:rPr>
        <w:t>¼” to ½” metal thickness.</w:t>
      </w:r>
    </w:p>
    <w:p w14:paraId="07F305DE" w14:textId="77777777" w:rsidR="00A613E2" w:rsidRDefault="00A613E2" w:rsidP="00A613E2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13E2">
        <w:rPr>
          <w:rFonts w:ascii="Times New Roman" w:hAnsi="Times New Roman" w:cs="Times New Roman"/>
          <w:b/>
          <w:sz w:val="24"/>
          <w:szCs w:val="24"/>
        </w:rPr>
        <w:t xml:space="preserve">PLUMBING </w:t>
      </w:r>
    </w:p>
    <w:p w14:paraId="1134C2E9" w14:textId="77777777" w:rsidR="00A613E2" w:rsidRDefault="00A613E2" w:rsidP="00A613E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0260D08" w14:textId="77777777" w:rsidR="00A613E2" w:rsidRPr="00A613E2" w:rsidRDefault="00A613E2" w:rsidP="00A613E2">
      <w:pPr>
        <w:pStyle w:val="ListParagraph"/>
        <w:numPr>
          <w:ilvl w:val="0"/>
          <w:numId w:val="6"/>
        </w:num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13E2">
        <w:rPr>
          <w:rFonts w:ascii="Times New Roman" w:hAnsi="Times New Roman" w:cs="Times New Roman"/>
          <w:sz w:val="24"/>
          <w:szCs w:val="24"/>
        </w:rPr>
        <w:t>Cutting and assembling plastic pipe</w:t>
      </w:r>
      <w:r w:rsidR="003077C9">
        <w:rPr>
          <w:rFonts w:ascii="Times New Roman" w:hAnsi="Times New Roman" w:cs="Times New Roman"/>
          <w:sz w:val="24"/>
          <w:szCs w:val="24"/>
        </w:rPr>
        <w:t xml:space="preserve"> (PVC and/or PEX</w:t>
      </w:r>
      <w:ins w:id="1" w:author="Carlos Rosencrans" w:date="2020-02-14T11:55:00Z">
        <w:r w:rsidR="0013079C">
          <w:rPr>
            <w:rFonts w:ascii="Times New Roman" w:hAnsi="Times New Roman" w:cs="Times New Roman"/>
            <w:sz w:val="24"/>
            <w:szCs w:val="24"/>
          </w:rPr>
          <w:t xml:space="preserve"> - crimp and shark bite fittings</w:t>
        </w:r>
      </w:ins>
      <w:r w:rsidR="003077C9">
        <w:rPr>
          <w:rFonts w:ascii="Times New Roman" w:hAnsi="Times New Roman" w:cs="Times New Roman"/>
          <w:sz w:val="24"/>
          <w:szCs w:val="24"/>
        </w:rPr>
        <w:t>)</w:t>
      </w:r>
      <w:r w:rsidRPr="00A613E2">
        <w:rPr>
          <w:rFonts w:ascii="Times New Roman" w:hAnsi="Times New Roman" w:cs="Times New Roman"/>
          <w:sz w:val="24"/>
          <w:szCs w:val="24"/>
        </w:rPr>
        <w:t>.</w:t>
      </w:r>
    </w:p>
    <w:p w14:paraId="3ECEC213" w14:textId="77777777" w:rsidR="00A613E2" w:rsidRDefault="00A613E2" w:rsidP="00A613E2">
      <w:pPr>
        <w:pStyle w:val="ListParagraph"/>
        <w:numPr>
          <w:ilvl w:val="0"/>
          <w:numId w:val="6"/>
        </w:num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Cutting, threading, and assembling steel pipe.</w:t>
      </w:r>
    </w:p>
    <w:p w14:paraId="1CF82866" w14:textId="77777777" w:rsidR="00A613E2" w:rsidRDefault="00AB1C4F" w:rsidP="00A613E2">
      <w:pPr>
        <w:pStyle w:val="ListParagraph"/>
        <w:numPr>
          <w:ilvl w:val="0"/>
          <w:numId w:val="6"/>
        </w:num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and/or connecting flare and compression fittings.</w:t>
      </w:r>
    </w:p>
    <w:p w14:paraId="77328E31" w14:textId="77777777" w:rsidR="00A613E2" w:rsidRDefault="00A613E2" w:rsidP="00A613E2">
      <w:pPr>
        <w:pStyle w:val="ListParagraph"/>
        <w:numPr>
          <w:ilvl w:val="0"/>
          <w:numId w:val="6"/>
        </w:num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Soldering copper fittings.</w:t>
      </w:r>
    </w:p>
    <w:p w14:paraId="6985F665" w14:textId="08357DE9" w:rsidR="00A613E2" w:rsidRDefault="003077C9" w:rsidP="004A5CB2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Laying out and/or a</w:t>
      </w:r>
      <w:r w:rsidR="00A613E2" w:rsidRPr="00A613E2">
        <w:rPr>
          <w:rFonts w:ascii="Times New Roman" w:hAnsi="Times New Roman" w:cs="Times New Roman"/>
          <w:sz w:val="24"/>
          <w:szCs w:val="24"/>
        </w:rPr>
        <w:t xml:space="preserve">ssembling </w:t>
      </w:r>
      <w:r>
        <w:rPr>
          <w:rFonts w:ascii="Times New Roman" w:hAnsi="Times New Roman" w:cs="Times New Roman"/>
          <w:sz w:val="24"/>
          <w:szCs w:val="24"/>
        </w:rPr>
        <w:t xml:space="preserve">similar or </w:t>
      </w:r>
      <w:r w:rsidR="00A613E2" w:rsidRPr="00A613E2">
        <w:rPr>
          <w:rFonts w:ascii="Times New Roman" w:hAnsi="Times New Roman" w:cs="Times New Roman"/>
          <w:sz w:val="24"/>
          <w:szCs w:val="24"/>
        </w:rPr>
        <w:t>dissimilar plumbing materials</w:t>
      </w:r>
      <w:r w:rsidR="00D61EFA">
        <w:rPr>
          <w:rFonts w:ascii="Times New Roman" w:hAnsi="Times New Roman" w:cs="Times New Roman"/>
          <w:sz w:val="24"/>
          <w:szCs w:val="24"/>
        </w:rPr>
        <w:t xml:space="preserve"> including sink faucets and drains.</w:t>
      </w:r>
    </w:p>
    <w:p w14:paraId="072BFA3D" w14:textId="77777777" w:rsidR="004A5CB2" w:rsidRDefault="004A5CB2" w:rsidP="004A5CB2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A5FA0" w14:textId="77777777" w:rsidR="004A4C46" w:rsidRPr="004A5CB2" w:rsidRDefault="004A4C46" w:rsidP="004A4C4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z w:val="24"/>
          <w:szCs w:val="24"/>
        </w:rPr>
      </w:pPr>
      <w:r w:rsidRPr="004A5CB2">
        <w:rPr>
          <w:rFonts w:ascii="Times New Roman" w:hAnsi="Times New Roman" w:cs="Times New Roman"/>
          <w:b/>
          <w:sz w:val="24"/>
          <w:szCs w:val="24"/>
        </w:rPr>
        <w:t>SMALL ENGINES</w:t>
      </w:r>
    </w:p>
    <w:p w14:paraId="67435C48" w14:textId="1DE03957" w:rsidR="004A4C46" w:rsidRPr="004A5CB2" w:rsidRDefault="004A4C46" w:rsidP="004A5CB2">
      <w:pPr>
        <w:pStyle w:val="level1"/>
        <w:widowControl/>
        <w:numPr>
          <w:ilvl w:val="0"/>
          <w:numId w:val="9"/>
        </w:numPr>
        <w:tabs>
          <w:tab w:val="clear" w:pos="360"/>
          <w:tab w:val="clear" w:pos="360"/>
        </w:tabs>
        <w:spacing w:line="480" w:lineRule="auto"/>
        <w:ind w:left="720"/>
        <w:rPr>
          <w:szCs w:val="24"/>
        </w:rPr>
      </w:pPr>
      <w:r w:rsidRPr="004A5CB2">
        <w:rPr>
          <w:szCs w:val="24"/>
        </w:rPr>
        <w:t>Using engine overhaul equipment, including valve, cylinder, piston, and bearing tools.</w:t>
      </w:r>
    </w:p>
    <w:p w14:paraId="1E382A39" w14:textId="69F7194F" w:rsidR="004A4C46" w:rsidRPr="004A5CB2" w:rsidRDefault="004A4C46" w:rsidP="004A5CB2">
      <w:pPr>
        <w:pStyle w:val="level1"/>
        <w:widowControl/>
        <w:numPr>
          <w:ilvl w:val="0"/>
          <w:numId w:val="9"/>
        </w:numPr>
        <w:tabs>
          <w:tab w:val="clear" w:pos="360"/>
          <w:tab w:val="clear" w:pos="360"/>
        </w:tabs>
        <w:spacing w:line="480" w:lineRule="auto"/>
        <w:ind w:left="720"/>
        <w:rPr>
          <w:szCs w:val="24"/>
        </w:rPr>
      </w:pPr>
      <w:r w:rsidRPr="004A5CB2">
        <w:rPr>
          <w:szCs w:val="24"/>
        </w:rPr>
        <w:t>Using measuring tools, including micrometers, thickness gauge, and torque wrenches.</w:t>
      </w:r>
    </w:p>
    <w:p w14:paraId="6BB88E0B" w14:textId="4792E9E1" w:rsidR="004A4C46" w:rsidRPr="004A5CB2" w:rsidRDefault="004A4C46" w:rsidP="004A5CB2">
      <w:pPr>
        <w:pStyle w:val="level1"/>
        <w:widowControl/>
        <w:numPr>
          <w:ilvl w:val="0"/>
          <w:numId w:val="9"/>
        </w:numPr>
        <w:tabs>
          <w:tab w:val="clear" w:pos="360"/>
          <w:tab w:val="clear" w:pos="360"/>
        </w:tabs>
        <w:spacing w:line="480" w:lineRule="auto"/>
        <w:ind w:left="720"/>
        <w:rPr>
          <w:szCs w:val="24"/>
        </w:rPr>
      </w:pPr>
      <w:r w:rsidRPr="004A5CB2">
        <w:rPr>
          <w:szCs w:val="24"/>
        </w:rPr>
        <w:t>Servicing the air cleaner and lubricating systems.</w:t>
      </w:r>
    </w:p>
    <w:p w14:paraId="222E24D3" w14:textId="6A233214" w:rsidR="004A4C46" w:rsidRPr="004A5CB2" w:rsidRDefault="004A4C46" w:rsidP="004A5CB2">
      <w:pPr>
        <w:pStyle w:val="level1"/>
        <w:widowControl/>
        <w:numPr>
          <w:ilvl w:val="0"/>
          <w:numId w:val="9"/>
        </w:numPr>
        <w:tabs>
          <w:tab w:val="clear" w:pos="360"/>
          <w:tab w:val="clear" w:pos="360"/>
        </w:tabs>
        <w:spacing w:line="480" w:lineRule="auto"/>
        <w:ind w:left="720"/>
        <w:rPr>
          <w:szCs w:val="24"/>
        </w:rPr>
      </w:pPr>
      <w:r w:rsidRPr="004A5CB2">
        <w:rPr>
          <w:szCs w:val="24"/>
        </w:rPr>
        <w:t>Assembling and adjusting the carburetor and ignition system.</w:t>
      </w:r>
    </w:p>
    <w:p w14:paraId="5F476A9F" w14:textId="63452532" w:rsidR="004A4C46" w:rsidRPr="004A5CB2" w:rsidRDefault="004A4C46" w:rsidP="004A5CB2">
      <w:pPr>
        <w:pStyle w:val="level1"/>
        <w:widowControl/>
        <w:numPr>
          <w:ilvl w:val="0"/>
          <w:numId w:val="9"/>
        </w:numPr>
        <w:tabs>
          <w:tab w:val="clear" w:pos="360"/>
          <w:tab w:val="clear" w:pos="360"/>
        </w:tabs>
        <w:spacing w:line="480" w:lineRule="auto"/>
        <w:ind w:left="720"/>
        <w:rPr>
          <w:szCs w:val="24"/>
        </w:rPr>
      </w:pPr>
      <w:r w:rsidRPr="004A5CB2">
        <w:rPr>
          <w:szCs w:val="24"/>
        </w:rPr>
        <w:t>Operating the engine, carburetor adjustments and checking ignition.</w:t>
      </w:r>
    </w:p>
    <w:p w14:paraId="51D249E6" w14:textId="7AE0B454" w:rsidR="004A4C46" w:rsidRDefault="004A4C46" w:rsidP="004A5CB2">
      <w:pPr>
        <w:pStyle w:val="level1"/>
        <w:widowControl/>
        <w:numPr>
          <w:ilvl w:val="0"/>
          <w:numId w:val="9"/>
        </w:numPr>
        <w:tabs>
          <w:tab w:val="clear" w:pos="360"/>
          <w:tab w:val="clear" w:pos="360"/>
        </w:tabs>
        <w:ind w:left="720"/>
        <w:rPr>
          <w:szCs w:val="24"/>
        </w:rPr>
      </w:pPr>
      <w:r w:rsidRPr="004A5CB2">
        <w:rPr>
          <w:szCs w:val="24"/>
        </w:rPr>
        <w:t>Troubleshooting and replacing items such as gaskets, piston rings, valves, needle valves, and ignition parts.</w:t>
      </w:r>
    </w:p>
    <w:p w14:paraId="1972E48B" w14:textId="77777777" w:rsidR="004A5CB2" w:rsidRPr="004A5CB2" w:rsidRDefault="004A5CB2" w:rsidP="004A5CB2">
      <w:pPr>
        <w:pStyle w:val="level1"/>
        <w:widowControl/>
        <w:tabs>
          <w:tab w:val="clear" w:pos="360"/>
          <w:tab w:val="clear" w:pos="360"/>
        </w:tabs>
        <w:ind w:left="720" w:firstLine="0"/>
        <w:rPr>
          <w:szCs w:val="24"/>
        </w:rPr>
      </w:pPr>
    </w:p>
    <w:p w14:paraId="0B69EB3A" w14:textId="60D6EF62" w:rsidR="004A4C46" w:rsidRPr="004A5CB2" w:rsidRDefault="004A4C46" w:rsidP="004A5CB2">
      <w:pPr>
        <w:pStyle w:val="level1"/>
        <w:widowControl/>
        <w:numPr>
          <w:ilvl w:val="0"/>
          <w:numId w:val="9"/>
        </w:numPr>
        <w:tabs>
          <w:tab w:val="clear" w:pos="360"/>
          <w:tab w:val="clear" w:pos="360"/>
        </w:tabs>
        <w:spacing w:line="480" w:lineRule="auto"/>
        <w:ind w:left="720"/>
        <w:rPr>
          <w:szCs w:val="24"/>
        </w:rPr>
      </w:pPr>
      <w:r w:rsidRPr="004A5CB2">
        <w:rPr>
          <w:szCs w:val="24"/>
        </w:rPr>
        <w:t>Overhead valve engines will be used.</w:t>
      </w:r>
    </w:p>
    <w:p w14:paraId="30CBBA9C" w14:textId="0CFD8F12" w:rsidR="004A4C46" w:rsidRDefault="00A613E2" w:rsidP="004E655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13E2">
        <w:rPr>
          <w:rFonts w:ascii="Times New Roman" w:hAnsi="Times New Roman" w:cs="Times New Roman"/>
          <w:b/>
          <w:sz w:val="24"/>
          <w:szCs w:val="24"/>
        </w:rPr>
        <w:lastRenderedPageBreak/>
        <w:t>SHOP EQUI</w:t>
      </w:r>
      <w:r w:rsidR="004A4C46">
        <w:rPr>
          <w:rFonts w:ascii="Times New Roman" w:hAnsi="Times New Roman" w:cs="Times New Roman"/>
          <w:b/>
          <w:sz w:val="24"/>
          <w:szCs w:val="24"/>
        </w:rPr>
        <w:t>PMENT, MAINTENANCE AND REPAIR (may</w:t>
      </w:r>
      <w:r w:rsidR="004A5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C46">
        <w:rPr>
          <w:rFonts w:ascii="Times New Roman" w:hAnsi="Times New Roman" w:cs="Times New Roman"/>
          <w:b/>
          <w:sz w:val="24"/>
          <w:szCs w:val="24"/>
        </w:rPr>
        <w:t>be used in problem solving questions only, possibly pertaining to how correctly the maintenance or repair was done)</w:t>
      </w:r>
    </w:p>
    <w:p w14:paraId="12C2AE65" w14:textId="77777777" w:rsidR="004E6556" w:rsidRDefault="004E6556" w:rsidP="004E655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5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90340" w14:textId="77777777" w:rsidR="00A613E2" w:rsidRDefault="009A1252" w:rsidP="004A5CB2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Properly reface</w:t>
      </w:r>
      <w:r w:rsidR="00AB1C4F">
        <w:rPr>
          <w:rFonts w:ascii="Times New Roman" w:hAnsi="Times New Roman" w:cs="Times New Roman"/>
          <w:sz w:val="24"/>
          <w:szCs w:val="24"/>
        </w:rPr>
        <w:t xml:space="preserve"> grinding stones</w:t>
      </w:r>
      <w:r>
        <w:rPr>
          <w:rFonts w:ascii="Times New Roman" w:hAnsi="Times New Roman" w:cs="Times New Roman"/>
          <w:sz w:val="24"/>
          <w:szCs w:val="24"/>
        </w:rPr>
        <w:t xml:space="preserve"> and adjust tool rest on bench grinder.</w:t>
      </w:r>
    </w:p>
    <w:p w14:paraId="5BEE8EAE" w14:textId="00CB502D" w:rsidR="009A1252" w:rsidRDefault="0013079C" w:rsidP="004A5C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ins w:id="2" w:author="Carlos Rosencrans" w:date="2020-02-14T11:55:00Z">
        <w:r>
          <w:rPr>
            <w:rFonts w:ascii="Times New Roman" w:hAnsi="Times New Roman" w:cs="Times New Roman"/>
            <w:sz w:val="24"/>
            <w:szCs w:val="24"/>
          </w:rPr>
          <w:tab/>
        </w:r>
      </w:ins>
      <w:r w:rsidR="009A1252">
        <w:rPr>
          <w:rFonts w:ascii="Times New Roman" w:hAnsi="Times New Roman" w:cs="Times New Roman"/>
          <w:sz w:val="24"/>
          <w:szCs w:val="24"/>
        </w:rPr>
        <w:t>Reconditioning hand tools (</w:t>
      </w:r>
      <w:r w:rsidR="00AB1C4F">
        <w:rPr>
          <w:rFonts w:ascii="Times New Roman" w:hAnsi="Times New Roman" w:cs="Times New Roman"/>
          <w:sz w:val="24"/>
          <w:szCs w:val="24"/>
        </w:rPr>
        <w:t xml:space="preserve">twist drills, screwdrivers, </w:t>
      </w:r>
      <w:r w:rsidR="009A1252">
        <w:rPr>
          <w:rFonts w:ascii="Times New Roman" w:hAnsi="Times New Roman" w:cs="Times New Roman"/>
          <w:sz w:val="24"/>
          <w:szCs w:val="24"/>
        </w:rPr>
        <w:t>etc</w:t>
      </w:r>
      <w:r w:rsidR="00B62E44">
        <w:rPr>
          <w:rFonts w:ascii="Times New Roman" w:hAnsi="Times New Roman" w:cs="Times New Roman"/>
          <w:sz w:val="24"/>
          <w:szCs w:val="24"/>
        </w:rPr>
        <w:t>.</w:t>
      </w:r>
      <w:r w:rsidR="009A1252">
        <w:rPr>
          <w:rFonts w:ascii="Times New Roman" w:hAnsi="Times New Roman" w:cs="Times New Roman"/>
          <w:sz w:val="24"/>
          <w:szCs w:val="24"/>
        </w:rPr>
        <w:t>)</w:t>
      </w:r>
      <w:r w:rsidR="00B62E44">
        <w:rPr>
          <w:rFonts w:ascii="Times New Roman" w:hAnsi="Times New Roman" w:cs="Times New Roman"/>
          <w:sz w:val="24"/>
          <w:szCs w:val="24"/>
        </w:rPr>
        <w:t>.</w:t>
      </w:r>
    </w:p>
    <w:p w14:paraId="70B53549" w14:textId="77777777" w:rsidR="004A5CB2" w:rsidRDefault="004A5CB2" w:rsidP="004A5C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4A0A5" w14:textId="77777777" w:rsidR="009A1252" w:rsidRDefault="009A1252" w:rsidP="00AB1C4F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Setup Mig</w:t>
      </w:r>
      <w:r w:rsidR="00AB1C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Arc welders</w:t>
      </w:r>
      <w:r w:rsidR="00AB1C4F">
        <w:rPr>
          <w:rFonts w:ascii="Times New Roman" w:hAnsi="Times New Roman" w:cs="Times New Roman"/>
          <w:sz w:val="24"/>
          <w:szCs w:val="24"/>
        </w:rPr>
        <w:t xml:space="preserve"> and other shop equipment</w:t>
      </w:r>
      <w:r>
        <w:rPr>
          <w:rFonts w:ascii="Times New Roman" w:hAnsi="Times New Roman" w:cs="Times New Roman"/>
          <w:sz w:val="24"/>
          <w:szCs w:val="24"/>
        </w:rPr>
        <w:t xml:space="preserve"> for various applications and conditions.</w:t>
      </w:r>
    </w:p>
    <w:p w14:paraId="02F3C851" w14:textId="77777777" w:rsidR="00AB1C4F" w:rsidRDefault="00AB1C4F" w:rsidP="003300EE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86DE4" w14:textId="2444DC7C" w:rsidR="009A1252" w:rsidRDefault="009A1252" w:rsidP="003300EE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Troubleshoot</w:t>
      </w:r>
      <w:r w:rsidR="00AB1C4F">
        <w:rPr>
          <w:rFonts w:ascii="Times New Roman" w:hAnsi="Times New Roman" w:cs="Times New Roman"/>
          <w:sz w:val="24"/>
          <w:szCs w:val="24"/>
        </w:rPr>
        <w:t xml:space="preserve"> and/or repair</w:t>
      </w:r>
      <w:r w:rsidR="00330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Mig machine problems (liners, trigger, nozzle, tips</w:t>
      </w:r>
      <w:r w:rsidR="002B3F18">
        <w:rPr>
          <w:rFonts w:ascii="Times New Roman" w:hAnsi="Times New Roman" w:cs="Times New Roman"/>
          <w:sz w:val="24"/>
          <w:szCs w:val="24"/>
        </w:rPr>
        <w:t xml:space="preserve">, </w:t>
      </w:r>
      <w:r w:rsidR="00284E87">
        <w:rPr>
          <w:rFonts w:ascii="Times New Roman" w:hAnsi="Times New Roman" w:cs="Times New Roman"/>
          <w:sz w:val="24"/>
          <w:szCs w:val="24"/>
        </w:rPr>
        <w:t xml:space="preserve">feed rollers, </w:t>
      </w:r>
      <w:r w:rsidR="008D3521">
        <w:rPr>
          <w:rFonts w:ascii="Times New Roman" w:hAnsi="Times New Roman" w:cs="Times New Roman"/>
          <w:sz w:val="24"/>
          <w:szCs w:val="24"/>
        </w:rPr>
        <w:t xml:space="preserve">wire, </w:t>
      </w:r>
      <w:r>
        <w:rPr>
          <w:rFonts w:ascii="Times New Roman" w:hAnsi="Times New Roman" w:cs="Times New Roman"/>
          <w:sz w:val="24"/>
          <w:szCs w:val="24"/>
        </w:rPr>
        <w:t>etc</w:t>
      </w:r>
      <w:r w:rsidR="008D35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B62E44">
        <w:rPr>
          <w:rFonts w:ascii="Times New Roman" w:hAnsi="Times New Roman" w:cs="Times New Roman"/>
          <w:sz w:val="24"/>
          <w:szCs w:val="24"/>
        </w:rPr>
        <w:t>.</w:t>
      </w:r>
    </w:p>
    <w:p w14:paraId="247CB2F3" w14:textId="77777777" w:rsidR="003300EE" w:rsidRPr="003300EE" w:rsidRDefault="003300EE" w:rsidP="003300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E9ED11" w14:textId="77777777" w:rsidR="00284E87" w:rsidRDefault="00284E87" w:rsidP="009A1252">
      <w:pPr>
        <w:pStyle w:val="ListParagraph"/>
        <w:numPr>
          <w:ilvl w:val="0"/>
          <w:numId w:val="7"/>
        </w:num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84E87">
        <w:rPr>
          <w:rFonts w:ascii="Times New Roman" w:hAnsi="Times New Roman" w:cs="Times New Roman"/>
          <w:sz w:val="24"/>
          <w:szCs w:val="24"/>
        </w:rPr>
        <w:t>Using taps and dies correctly as a method of repairing shop equipment.</w:t>
      </w:r>
    </w:p>
    <w:p w14:paraId="4F388861" w14:textId="77777777" w:rsidR="009A1252" w:rsidRDefault="00AB1C4F" w:rsidP="009A1252">
      <w:pPr>
        <w:pStyle w:val="ListParagraph"/>
        <w:numPr>
          <w:ilvl w:val="0"/>
          <w:numId w:val="7"/>
        </w:num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84E87">
        <w:rPr>
          <w:rFonts w:ascii="Times New Roman" w:hAnsi="Times New Roman" w:cs="Times New Roman"/>
          <w:sz w:val="24"/>
          <w:szCs w:val="24"/>
        </w:rPr>
        <w:t>Maintenance and repair of</w:t>
      </w:r>
      <w:r w:rsidR="003300EE">
        <w:rPr>
          <w:rFonts w:ascii="Times New Roman" w:hAnsi="Times New Roman" w:cs="Times New Roman"/>
          <w:sz w:val="24"/>
          <w:szCs w:val="24"/>
        </w:rPr>
        <w:t xml:space="preserve"> </w:t>
      </w:r>
      <w:r w:rsidRPr="00284E87">
        <w:rPr>
          <w:rFonts w:ascii="Times New Roman" w:hAnsi="Times New Roman" w:cs="Times New Roman"/>
          <w:sz w:val="24"/>
          <w:szCs w:val="24"/>
        </w:rPr>
        <w:t>both hand and power tools.</w:t>
      </w:r>
    </w:p>
    <w:p w14:paraId="6F53EF58" w14:textId="5E8C55D5" w:rsidR="00A15F91" w:rsidRPr="004A5CB2" w:rsidRDefault="00284E87" w:rsidP="00A15F91">
      <w:pPr>
        <w:pStyle w:val="ListParagraph"/>
        <w:numPr>
          <w:ilvl w:val="0"/>
          <w:numId w:val="7"/>
        </w:numPr>
        <w:tabs>
          <w:tab w:val="left" w:pos="0"/>
        </w:tabs>
        <w:spacing w:after="0" w:line="480" w:lineRule="auto"/>
        <w:rPr>
          <w:ins w:id="3" w:author="Carlos Rosencrans" w:date="2020-02-14T11:55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Painting </w:t>
      </w:r>
      <w:r w:rsidR="003300EE">
        <w:rPr>
          <w:rFonts w:ascii="Times New Roman" w:hAnsi="Times New Roman" w:cs="Times New Roman"/>
          <w:sz w:val="24"/>
          <w:szCs w:val="24"/>
        </w:rPr>
        <w:t>to id</w:t>
      </w:r>
      <w:r>
        <w:rPr>
          <w:rFonts w:ascii="Times New Roman" w:hAnsi="Times New Roman" w:cs="Times New Roman"/>
          <w:sz w:val="24"/>
          <w:szCs w:val="24"/>
        </w:rPr>
        <w:t>entify shop safety zones</w:t>
      </w:r>
      <w:r w:rsidR="003300EE">
        <w:rPr>
          <w:rFonts w:ascii="Times New Roman" w:hAnsi="Times New Roman" w:cs="Times New Roman"/>
          <w:sz w:val="24"/>
          <w:szCs w:val="24"/>
        </w:rPr>
        <w:t xml:space="preserve"> as well as maintaining equipment.</w:t>
      </w:r>
    </w:p>
    <w:p w14:paraId="02120007" w14:textId="77777777" w:rsidR="00A15F91" w:rsidRPr="00A15F91" w:rsidRDefault="00A15F91" w:rsidP="00A15F91">
      <w:pPr>
        <w:tabs>
          <w:tab w:val="left" w:pos="0"/>
        </w:tabs>
        <w:spacing w:after="0" w:line="480" w:lineRule="auto"/>
        <w:rPr>
          <w:ins w:id="4" w:author="Carlos Rosencrans" w:date="2020-02-14T11:55:00Z"/>
          <w:rFonts w:ascii="Times New Roman" w:hAnsi="Times New Roman" w:cs="Times New Roman"/>
          <w:b/>
          <w:sz w:val="24"/>
          <w:szCs w:val="24"/>
        </w:rPr>
      </w:pPr>
      <w:ins w:id="5" w:author="Carlos Rosencrans" w:date="2020-02-14T11:55:00Z">
        <w:r w:rsidRPr="00A15F91">
          <w:rPr>
            <w:rFonts w:ascii="Times New Roman" w:hAnsi="Times New Roman" w:cs="Times New Roman"/>
            <w:b/>
            <w:sz w:val="24"/>
            <w:szCs w:val="24"/>
          </w:rPr>
          <w:t>Notes from Ag. Mech. Meeting on January 19</w:t>
        </w:r>
        <w:r w:rsidRPr="00A15F91">
          <w:rPr>
            <w:rFonts w:ascii="Times New Roman" w:hAnsi="Times New Roman" w:cs="Times New Roman"/>
            <w:b/>
            <w:sz w:val="24"/>
            <w:szCs w:val="24"/>
            <w:vertAlign w:val="superscript"/>
          </w:rPr>
          <w:t>th</w:t>
        </w:r>
        <w:r w:rsidRPr="00A15F91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ins>
    </w:p>
    <w:p w14:paraId="0797C62B" w14:textId="578D0BCF" w:rsidR="00A15F91" w:rsidRDefault="005B1B1E" w:rsidP="004A5CB2">
      <w:pPr>
        <w:tabs>
          <w:tab w:val="left" w:pos="0"/>
        </w:tabs>
        <w:spacing w:after="0" w:line="240" w:lineRule="auto"/>
        <w:rPr>
          <w:ins w:id="6" w:author="Carlos Rosencrans" w:date="2020-02-14T11:55:00Z"/>
          <w:rFonts w:ascii="Times New Roman" w:hAnsi="Times New Roman" w:cs="Times New Roman"/>
          <w:sz w:val="24"/>
          <w:szCs w:val="24"/>
        </w:rPr>
      </w:pPr>
      <w:ins w:id="7" w:author="Carlos Rosencrans" w:date="2020-02-14T11:55:00Z">
        <w:r>
          <w:rPr>
            <w:rFonts w:ascii="Times New Roman" w:hAnsi="Times New Roman" w:cs="Times New Roman"/>
            <w:sz w:val="24"/>
            <w:szCs w:val="24"/>
          </w:rPr>
          <w:t>S</w:t>
        </w:r>
        <w:r w:rsidR="003377CC">
          <w:rPr>
            <w:rFonts w:ascii="Times New Roman" w:hAnsi="Times New Roman" w:cs="Times New Roman"/>
            <w:sz w:val="24"/>
            <w:szCs w:val="24"/>
          </w:rPr>
          <w:t xml:space="preserve">cheduled </w:t>
        </w:r>
        <w:r>
          <w:rPr>
            <w:rFonts w:ascii="Times New Roman" w:hAnsi="Times New Roman" w:cs="Times New Roman"/>
            <w:sz w:val="24"/>
            <w:szCs w:val="24"/>
          </w:rPr>
          <w:t xml:space="preserve">start </w:t>
        </w:r>
        <w:r w:rsidR="003377CC">
          <w:rPr>
            <w:rFonts w:ascii="Times New Roman" w:hAnsi="Times New Roman" w:cs="Times New Roman"/>
            <w:sz w:val="24"/>
            <w:szCs w:val="24"/>
          </w:rPr>
          <w:t>time on Wednesday April 1</w:t>
        </w:r>
      </w:ins>
      <w:r w:rsidR="00B62E44">
        <w:rPr>
          <w:rFonts w:ascii="Times New Roman" w:hAnsi="Times New Roman" w:cs="Times New Roman"/>
          <w:sz w:val="24"/>
          <w:szCs w:val="24"/>
        </w:rPr>
        <w:t>st</w:t>
      </w:r>
      <w:ins w:id="8" w:author="Carlos Rosencrans" w:date="2020-02-14T11:55:00Z">
        <w:r w:rsidR="003377CC">
          <w:rPr>
            <w:rFonts w:ascii="Times New Roman" w:hAnsi="Times New Roman" w:cs="Times New Roman"/>
            <w:sz w:val="24"/>
            <w:szCs w:val="24"/>
          </w:rPr>
          <w:t xml:space="preserve"> is 1:00pm for group A and 3:00pm for group B.</w:t>
        </w:r>
      </w:ins>
    </w:p>
    <w:p w14:paraId="649A06E2" w14:textId="77777777" w:rsidR="005B1B1E" w:rsidRDefault="005B1B1E" w:rsidP="004A5CB2">
      <w:pPr>
        <w:tabs>
          <w:tab w:val="left" w:pos="0"/>
        </w:tabs>
        <w:spacing w:after="0" w:line="240" w:lineRule="auto"/>
        <w:rPr>
          <w:ins w:id="9" w:author="Carlos Rosencrans" w:date="2020-02-14T11:55:00Z"/>
          <w:rFonts w:ascii="Times New Roman" w:hAnsi="Times New Roman" w:cs="Times New Roman"/>
          <w:sz w:val="24"/>
          <w:szCs w:val="24"/>
        </w:rPr>
      </w:pPr>
      <w:ins w:id="10" w:author="Carlos Rosencrans" w:date="2020-02-14T11:55:00Z">
        <w:r>
          <w:rPr>
            <w:rFonts w:ascii="Times New Roman" w:hAnsi="Times New Roman" w:cs="Times New Roman"/>
            <w:sz w:val="24"/>
            <w:szCs w:val="24"/>
          </w:rPr>
          <w:t xml:space="preserve">Thursday start time however is changed to 10:00am. The first 6 teams will come in and work with 30 minute rotations on the three skill areas. These first 6 teams will be finished by 11:30am. </w:t>
        </w:r>
      </w:ins>
    </w:p>
    <w:p w14:paraId="040703D5" w14:textId="77777777" w:rsidR="005B1B1E" w:rsidRDefault="005B1B1E" w:rsidP="004A5CB2">
      <w:pPr>
        <w:tabs>
          <w:tab w:val="left" w:pos="0"/>
        </w:tabs>
        <w:spacing w:after="0" w:line="240" w:lineRule="auto"/>
        <w:rPr>
          <w:ins w:id="11" w:author="Carlos Rosencrans" w:date="2020-02-14T11:55:00Z"/>
          <w:rFonts w:ascii="Times New Roman" w:hAnsi="Times New Roman" w:cs="Times New Roman"/>
          <w:sz w:val="24"/>
          <w:szCs w:val="24"/>
        </w:rPr>
      </w:pPr>
      <w:ins w:id="12" w:author="Carlos Rosencrans" w:date="2020-02-14T11:55:00Z">
        <w:r>
          <w:rPr>
            <w:rFonts w:ascii="Times New Roman" w:hAnsi="Times New Roman" w:cs="Times New Roman"/>
            <w:sz w:val="24"/>
            <w:szCs w:val="24"/>
          </w:rPr>
          <w:t xml:space="preserve">Entire rotations will run as follows: </w:t>
        </w:r>
      </w:ins>
    </w:p>
    <w:p w14:paraId="1C2AB09D" w14:textId="77777777" w:rsidR="005B1B1E" w:rsidRDefault="005B1B1E" w:rsidP="004A5CB2">
      <w:pPr>
        <w:tabs>
          <w:tab w:val="left" w:pos="0"/>
        </w:tabs>
        <w:spacing w:after="0" w:line="240" w:lineRule="auto"/>
        <w:rPr>
          <w:ins w:id="13" w:author="Carlos Rosencrans" w:date="2020-02-14T11:55:00Z"/>
          <w:rFonts w:ascii="Times New Roman" w:hAnsi="Times New Roman" w:cs="Times New Roman"/>
          <w:sz w:val="24"/>
          <w:szCs w:val="24"/>
        </w:rPr>
      </w:pPr>
      <w:ins w:id="14" w:author="Carlos Rosencrans" w:date="2020-02-14T11:55:00Z">
        <w:r>
          <w:rPr>
            <w:rFonts w:ascii="Times New Roman" w:hAnsi="Times New Roman" w:cs="Times New Roman"/>
            <w:sz w:val="24"/>
            <w:szCs w:val="24"/>
          </w:rPr>
          <w:t xml:space="preserve">10:00 -11:30, </w:t>
        </w:r>
        <w:r w:rsidR="00053137">
          <w:rPr>
            <w:rFonts w:ascii="Times New Roman" w:hAnsi="Times New Roman" w:cs="Times New Roman"/>
            <w:sz w:val="24"/>
            <w:szCs w:val="24"/>
          </w:rPr>
          <w:t>f</w:t>
        </w:r>
        <w:r>
          <w:rPr>
            <w:rFonts w:ascii="Times New Roman" w:hAnsi="Times New Roman" w:cs="Times New Roman"/>
            <w:sz w:val="24"/>
            <w:szCs w:val="24"/>
          </w:rPr>
          <w:t>irst 6 teams</w:t>
        </w:r>
      </w:ins>
    </w:p>
    <w:p w14:paraId="2CC62D49" w14:textId="77777777" w:rsidR="005B1B1E" w:rsidRDefault="005B1B1E" w:rsidP="004A5CB2">
      <w:pPr>
        <w:tabs>
          <w:tab w:val="left" w:pos="0"/>
        </w:tabs>
        <w:spacing w:after="0" w:line="240" w:lineRule="auto"/>
        <w:rPr>
          <w:ins w:id="15" w:author="Carlos Rosencrans" w:date="2020-02-14T11:55:00Z"/>
          <w:rFonts w:ascii="Times New Roman" w:hAnsi="Times New Roman" w:cs="Times New Roman"/>
          <w:sz w:val="24"/>
          <w:szCs w:val="24"/>
        </w:rPr>
      </w:pPr>
      <w:ins w:id="16" w:author="Carlos Rosencrans" w:date="2020-02-14T11:55:00Z">
        <w:r>
          <w:rPr>
            <w:rFonts w:ascii="Times New Roman" w:hAnsi="Times New Roman" w:cs="Times New Roman"/>
            <w:sz w:val="24"/>
            <w:szCs w:val="24"/>
          </w:rPr>
          <w:t xml:space="preserve">11:30 </w:t>
        </w:r>
        <w:r w:rsidR="00053137">
          <w:rPr>
            <w:rFonts w:ascii="Times New Roman" w:hAnsi="Times New Roman" w:cs="Times New Roman"/>
            <w:sz w:val="24"/>
            <w:szCs w:val="24"/>
          </w:rPr>
          <w:t>–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053137">
          <w:rPr>
            <w:rFonts w:ascii="Times New Roman" w:hAnsi="Times New Roman" w:cs="Times New Roman"/>
            <w:sz w:val="24"/>
            <w:szCs w:val="24"/>
          </w:rPr>
          <w:t>1:00, second 6 teams</w:t>
        </w:r>
      </w:ins>
    </w:p>
    <w:p w14:paraId="49C4107A" w14:textId="77777777" w:rsidR="00053137" w:rsidRDefault="00053137" w:rsidP="004A5CB2">
      <w:pPr>
        <w:tabs>
          <w:tab w:val="left" w:pos="0"/>
        </w:tabs>
        <w:spacing w:after="0" w:line="240" w:lineRule="auto"/>
        <w:rPr>
          <w:ins w:id="17" w:author="Carlos Rosencrans" w:date="2020-02-14T11:55:00Z"/>
          <w:rFonts w:ascii="Times New Roman" w:hAnsi="Times New Roman" w:cs="Times New Roman"/>
          <w:sz w:val="24"/>
          <w:szCs w:val="24"/>
        </w:rPr>
      </w:pPr>
      <w:ins w:id="18" w:author="Carlos Rosencrans" w:date="2020-02-14T11:55:00Z">
        <w:r>
          <w:rPr>
            <w:rFonts w:ascii="Times New Roman" w:hAnsi="Times New Roman" w:cs="Times New Roman"/>
            <w:sz w:val="24"/>
            <w:szCs w:val="24"/>
          </w:rPr>
          <w:t>1:00 – 2:30, third 6 teams</w:t>
        </w:r>
      </w:ins>
    </w:p>
    <w:p w14:paraId="01B8F2B0" w14:textId="77777777" w:rsidR="00053137" w:rsidRDefault="00053137" w:rsidP="004A5CB2">
      <w:pPr>
        <w:tabs>
          <w:tab w:val="left" w:pos="0"/>
        </w:tabs>
        <w:spacing w:after="0" w:line="240" w:lineRule="auto"/>
        <w:rPr>
          <w:ins w:id="19" w:author="Carlos Rosencrans" w:date="2020-02-14T11:55:00Z"/>
          <w:rFonts w:ascii="Times New Roman" w:hAnsi="Times New Roman" w:cs="Times New Roman"/>
          <w:sz w:val="24"/>
          <w:szCs w:val="24"/>
        </w:rPr>
      </w:pPr>
      <w:ins w:id="20" w:author="Carlos Rosencrans" w:date="2020-02-14T11:55:00Z">
        <w:r>
          <w:rPr>
            <w:rFonts w:ascii="Times New Roman" w:hAnsi="Times New Roman" w:cs="Times New Roman"/>
            <w:sz w:val="24"/>
            <w:szCs w:val="24"/>
          </w:rPr>
          <w:t>2:30 – 4:00, fourth 6 teams</w:t>
        </w:r>
      </w:ins>
    </w:p>
    <w:p w14:paraId="2F42FFAA" w14:textId="77777777" w:rsidR="00540ED6" w:rsidRDefault="00053137" w:rsidP="004A5CB2">
      <w:pPr>
        <w:tabs>
          <w:tab w:val="left" w:pos="0"/>
        </w:tabs>
        <w:spacing w:after="0" w:line="240" w:lineRule="auto"/>
        <w:rPr>
          <w:ins w:id="21" w:author="Carlos Rosencrans" w:date="2020-02-14T11:55:00Z"/>
          <w:rFonts w:ascii="Times New Roman" w:hAnsi="Times New Roman" w:cs="Times New Roman"/>
          <w:sz w:val="24"/>
          <w:szCs w:val="24"/>
        </w:rPr>
      </w:pPr>
      <w:ins w:id="22" w:author="Carlos Rosencrans" w:date="2020-02-14T11:55:00Z">
        <w:r>
          <w:rPr>
            <w:rFonts w:ascii="Times New Roman" w:hAnsi="Times New Roman" w:cs="Times New Roman"/>
            <w:sz w:val="24"/>
            <w:szCs w:val="24"/>
          </w:rPr>
          <w:t xml:space="preserve">If we have more than 24 teams the rotation will continue. Teams need to determine time conflicts with competing members and notify state office or myself so we can </w:t>
        </w:r>
        <w:r w:rsidR="00540ED6">
          <w:rPr>
            <w:rFonts w:ascii="Times New Roman" w:hAnsi="Times New Roman" w:cs="Times New Roman"/>
            <w:sz w:val="24"/>
            <w:szCs w:val="24"/>
          </w:rPr>
          <w:t>schedule them around those conflicts.</w:t>
        </w:r>
      </w:ins>
    </w:p>
    <w:p w14:paraId="3856D94E" w14:textId="77777777" w:rsidR="00540ED6" w:rsidRDefault="00540ED6" w:rsidP="00A15F91">
      <w:pPr>
        <w:tabs>
          <w:tab w:val="left" w:pos="0"/>
        </w:tabs>
        <w:spacing w:after="0" w:line="480" w:lineRule="auto"/>
        <w:rPr>
          <w:ins w:id="23" w:author="Carlos Rosencrans" w:date="2020-02-14T11:55:00Z"/>
          <w:rFonts w:ascii="Times New Roman" w:hAnsi="Times New Roman" w:cs="Times New Roman"/>
          <w:sz w:val="24"/>
          <w:szCs w:val="24"/>
        </w:rPr>
      </w:pPr>
      <w:ins w:id="24" w:author="Carlos Rosencrans" w:date="2020-02-14T11:55:00Z">
        <w:r>
          <w:rPr>
            <w:rFonts w:ascii="Times New Roman" w:hAnsi="Times New Roman" w:cs="Times New Roman"/>
            <w:sz w:val="24"/>
            <w:szCs w:val="24"/>
          </w:rPr>
          <w:t>Rotations will be selected after entries are due.</w:t>
        </w:r>
      </w:ins>
    </w:p>
    <w:p w14:paraId="76DB46D2" w14:textId="77777777" w:rsidR="00EA617A" w:rsidRDefault="00540ED6" w:rsidP="00A15F91">
      <w:pPr>
        <w:tabs>
          <w:tab w:val="left" w:pos="0"/>
        </w:tabs>
        <w:spacing w:after="0" w:line="480" w:lineRule="auto"/>
        <w:rPr>
          <w:ins w:id="25" w:author="Carlos Rosencrans" w:date="2020-02-14T11:55:00Z"/>
          <w:rFonts w:ascii="Times New Roman" w:hAnsi="Times New Roman" w:cs="Times New Roman"/>
          <w:sz w:val="24"/>
          <w:szCs w:val="24"/>
        </w:rPr>
      </w:pPr>
      <w:ins w:id="26" w:author="Carlos Rosencrans" w:date="2020-02-14T11:55:00Z">
        <w:r>
          <w:rPr>
            <w:rFonts w:ascii="Times New Roman" w:hAnsi="Times New Roman" w:cs="Times New Roman"/>
            <w:sz w:val="24"/>
            <w:szCs w:val="24"/>
          </w:rPr>
          <w:t xml:space="preserve">I will be following the new approved scoring </w:t>
        </w:r>
        <w:r w:rsidR="00EA617A">
          <w:rPr>
            <w:rFonts w:ascii="Times New Roman" w:hAnsi="Times New Roman" w:cs="Times New Roman"/>
            <w:sz w:val="24"/>
            <w:szCs w:val="24"/>
          </w:rPr>
          <w:t>from August 31, 2018:</w:t>
        </w:r>
      </w:ins>
    </w:p>
    <w:p w14:paraId="5538DD0D" w14:textId="77777777" w:rsidR="00EA617A" w:rsidRDefault="00EA617A" w:rsidP="004A5CB2">
      <w:pPr>
        <w:tabs>
          <w:tab w:val="left" w:pos="0"/>
        </w:tabs>
        <w:spacing w:after="0" w:line="240" w:lineRule="auto"/>
        <w:rPr>
          <w:ins w:id="27" w:author="Carlos Rosencrans" w:date="2020-02-14T11:55:00Z"/>
          <w:rFonts w:ascii="Times New Roman" w:hAnsi="Times New Roman" w:cs="Times New Roman"/>
          <w:sz w:val="24"/>
          <w:szCs w:val="24"/>
        </w:rPr>
      </w:pPr>
      <w:ins w:id="28" w:author="Carlos Rosencrans" w:date="2020-02-14T11:55:00Z">
        <w:r>
          <w:rPr>
            <w:rFonts w:ascii="Times New Roman" w:hAnsi="Times New Roman" w:cs="Times New Roman"/>
            <w:sz w:val="24"/>
            <w:szCs w:val="24"/>
          </w:rPr>
          <w:t xml:space="preserve">Tool ID 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  <w:t>20 tools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  <w:t>100 points</w:t>
        </w:r>
        <w:r>
          <w:rPr>
            <w:rFonts w:ascii="Times New Roman" w:hAnsi="Times New Roman" w:cs="Times New Roman"/>
            <w:sz w:val="24"/>
            <w:szCs w:val="24"/>
          </w:rPr>
          <w:br/>
          <w:t>Problem Solving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  <w:t>20 problems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  <w:t>100 points</w:t>
        </w:r>
      </w:ins>
    </w:p>
    <w:p w14:paraId="018511D2" w14:textId="77777777" w:rsidR="00EA617A" w:rsidRDefault="00EA617A" w:rsidP="004A5CB2">
      <w:pPr>
        <w:tabs>
          <w:tab w:val="left" w:pos="0"/>
        </w:tabs>
        <w:spacing w:after="0" w:line="240" w:lineRule="auto"/>
        <w:rPr>
          <w:ins w:id="29" w:author="Carlos Rosencrans" w:date="2020-02-14T11:55:00Z"/>
          <w:rFonts w:ascii="Times New Roman" w:hAnsi="Times New Roman" w:cs="Times New Roman"/>
          <w:sz w:val="24"/>
          <w:szCs w:val="24"/>
        </w:rPr>
      </w:pPr>
      <w:ins w:id="30" w:author="Carlos Rosencrans" w:date="2020-02-14T11:55:00Z">
        <w:r>
          <w:rPr>
            <w:rFonts w:ascii="Times New Roman" w:hAnsi="Times New Roman" w:cs="Times New Roman"/>
            <w:sz w:val="24"/>
            <w:szCs w:val="24"/>
          </w:rPr>
          <w:t>Math Test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  <w:t>20 problems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  <w:t>100 points</w:t>
        </w:r>
      </w:ins>
    </w:p>
    <w:p w14:paraId="69094D73" w14:textId="77777777" w:rsidR="00EA617A" w:rsidRDefault="00EA617A" w:rsidP="004A5CB2">
      <w:pPr>
        <w:tabs>
          <w:tab w:val="left" w:pos="0"/>
        </w:tabs>
        <w:spacing w:after="0" w:line="240" w:lineRule="auto"/>
        <w:rPr>
          <w:ins w:id="31" w:author="Carlos Rosencrans" w:date="2020-02-14T11:55:00Z"/>
          <w:rFonts w:ascii="Times New Roman" w:hAnsi="Times New Roman" w:cs="Times New Roman"/>
          <w:sz w:val="24"/>
          <w:szCs w:val="24"/>
        </w:rPr>
      </w:pPr>
      <w:ins w:id="32" w:author="Carlos Rosencrans" w:date="2020-02-14T11:55:00Z">
        <w:r>
          <w:rPr>
            <w:rFonts w:ascii="Times New Roman" w:hAnsi="Times New Roman" w:cs="Times New Roman"/>
            <w:sz w:val="24"/>
            <w:szCs w:val="24"/>
          </w:rPr>
          <w:t>Individual skill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  <w:t>100 points</w:t>
        </w:r>
      </w:ins>
    </w:p>
    <w:p w14:paraId="24ED1C68" w14:textId="77777777" w:rsidR="00EA617A" w:rsidRDefault="00EA617A" w:rsidP="004A5CB2">
      <w:pPr>
        <w:tabs>
          <w:tab w:val="left" w:pos="0"/>
        </w:tabs>
        <w:spacing w:after="0" w:line="240" w:lineRule="auto"/>
        <w:rPr>
          <w:ins w:id="33" w:author="Carlos Rosencrans" w:date="2020-02-14T11:55:00Z"/>
          <w:rFonts w:ascii="Times New Roman" w:hAnsi="Times New Roman" w:cs="Times New Roman"/>
          <w:sz w:val="24"/>
          <w:szCs w:val="24"/>
        </w:rPr>
      </w:pPr>
      <w:ins w:id="34" w:author="Carlos Rosencrans" w:date="2020-02-14T11:55:00Z">
        <w:r>
          <w:rPr>
            <w:rFonts w:ascii="Times New Roman" w:hAnsi="Times New Roman" w:cs="Times New Roman"/>
            <w:sz w:val="24"/>
            <w:szCs w:val="24"/>
          </w:rPr>
          <w:t>Individual skill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  <w:t>100 points</w:t>
        </w:r>
      </w:ins>
    </w:p>
    <w:p w14:paraId="376788BD" w14:textId="77777777" w:rsidR="00540ED6" w:rsidRDefault="00EA617A" w:rsidP="004A5CB2">
      <w:pPr>
        <w:tabs>
          <w:tab w:val="left" w:pos="0"/>
        </w:tabs>
        <w:spacing w:after="0" w:line="240" w:lineRule="auto"/>
        <w:rPr>
          <w:ins w:id="35" w:author="Carlos Rosencrans" w:date="2020-02-14T11:55:00Z"/>
          <w:rFonts w:ascii="Times New Roman" w:hAnsi="Times New Roman" w:cs="Times New Roman"/>
          <w:sz w:val="24"/>
          <w:szCs w:val="24"/>
        </w:rPr>
      </w:pPr>
      <w:ins w:id="36" w:author="Carlos Rosencrans" w:date="2020-02-14T11:55:00Z">
        <w:r>
          <w:rPr>
            <w:rFonts w:ascii="Times New Roman" w:hAnsi="Times New Roman" w:cs="Times New Roman"/>
            <w:sz w:val="24"/>
            <w:szCs w:val="24"/>
          </w:rPr>
          <w:t xml:space="preserve">Option: A third individual skill, or a team skill 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EA617A">
          <w:rPr>
            <w:rFonts w:ascii="Times New Roman" w:hAnsi="Times New Roman" w:cs="Times New Roman"/>
            <w:sz w:val="24"/>
            <w:szCs w:val="24"/>
            <w:u w:val="single"/>
          </w:rPr>
          <w:t>100 points</w:t>
        </w:r>
        <w:r w:rsidR="00540ED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19F59507" w14:textId="77777777" w:rsidR="00EA617A" w:rsidRDefault="00EA617A" w:rsidP="004A5CB2">
      <w:pPr>
        <w:tabs>
          <w:tab w:val="left" w:pos="0"/>
        </w:tabs>
        <w:spacing w:after="0" w:line="240" w:lineRule="auto"/>
        <w:rPr>
          <w:ins w:id="37" w:author="Carlos Rosencrans" w:date="2020-02-14T11:55:00Z"/>
          <w:rFonts w:ascii="Times New Roman" w:hAnsi="Times New Roman" w:cs="Times New Roman"/>
          <w:sz w:val="24"/>
          <w:szCs w:val="24"/>
        </w:rPr>
      </w:pPr>
      <w:ins w:id="38" w:author="Carlos Rosencrans" w:date="2020-02-14T11:55:00Z"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  <w:t>Total</w:t>
        </w:r>
        <w:r>
          <w:rPr>
            <w:rFonts w:ascii="Times New Roman" w:hAnsi="Times New Roman" w:cs="Times New Roman"/>
            <w:sz w:val="24"/>
            <w:szCs w:val="24"/>
          </w:rPr>
          <w:tab/>
          <w:t>600 points</w:t>
        </w:r>
      </w:ins>
    </w:p>
    <w:p w14:paraId="7D62E343" w14:textId="0146BEC2" w:rsidR="00EA617A" w:rsidRDefault="00EA617A" w:rsidP="004A5C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0C297" w14:textId="2805D17B" w:rsidR="00623EB5" w:rsidRDefault="00623EB5" w:rsidP="004A5C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22AA0" w14:textId="3F69EA2B" w:rsidR="00623EB5" w:rsidRDefault="00623EB5" w:rsidP="004A5C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951FF" w14:textId="60DB78AE" w:rsidR="00623EB5" w:rsidRDefault="00623EB5" w:rsidP="004A5C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18B44" w14:textId="5C38AAA9" w:rsidR="00623EB5" w:rsidRDefault="00623EB5" w:rsidP="004A5C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7F203" w14:textId="77777777" w:rsidR="00623EB5" w:rsidRDefault="00623EB5" w:rsidP="004A5CB2">
      <w:pPr>
        <w:tabs>
          <w:tab w:val="left" w:pos="0"/>
        </w:tabs>
        <w:spacing w:after="0" w:line="240" w:lineRule="auto"/>
        <w:rPr>
          <w:ins w:id="39" w:author="Carlos Rosencrans" w:date="2020-02-14T11:55:00Z"/>
          <w:rFonts w:ascii="Times New Roman" w:hAnsi="Times New Roman" w:cs="Times New Roman"/>
          <w:sz w:val="24"/>
          <w:szCs w:val="24"/>
        </w:rPr>
      </w:pPr>
    </w:p>
    <w:p w14:paraId="0D17A8D4" w14:textId="77777777" w:rsidR="00623EB5" w:rsidRDefault="00623EB5" w:rsidP="00A15F91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EB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References</w:t>
      </w:r>
    </w:p>
    <w:p w14:paraId="31080654" w14:textId="2D110703" w:rsidR="00623EB5" w:rsidRDefault="00623EB5" w:rsidP="00A15F91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23EB5">
        <w:rPr>
          <w:rFonts w:ascii="Times New Roman" w:hAnsi="Times New Roman" w:cs="Times New Roman"/>
          <w:sz w:val="24"/>
          <w:szCs w:val="24"/>
        </w:rPr>
        <w:t>Include the ones listed on the Ag. Mech. CDE</w:t>
      </w:r>
      <w:r>
        <w:rPr>
          <w:rFonts w:ascii="Times New Roman" w:hAnsi="Times New Roman" w:cs="Times New Roman"/>
          <w:sz w:val="24"/>
          <w:szCs w:val="24"/>
        </w:rPr>
        <w:t xml:space="preserve"> website which pertain to this year’s skills.</w:t>
      </w:r>
    </w:p>
    <w:p w14:paraId="55B58A9C" w14:textId="223A48D0" w:rsidR="00EA617A" w:rsidRDefault="00EA617A" w:rsidP="00A15F91">
      <w:pPr>
        <w:tabs>
          <w:tab w:val="left" w:pos="0"/>
        </w:tabs>
        <w:spacing w:after="0" w:line="480" w:lineRule="auto"/>
        <w:rPr>
          <w:ins w:id="40" w:author="Carlos Rosencrans" w:date="2020-02-14T11:55:00Z"/>
          <w:rFonts w:ascii="Times New Roman" w:hAnsi="Times New Roman" w:cs="Times New Roman"/>
          <w:sz w:val="24"/>
          <w:szCs w:val="24"/>
        </w:rPr>
      </w:pPr>
      <w:ins w:id="41" w:author="Carlos Rosencrans" w:date="2020-02-14T11:55:00Z">
        <w:r>
          <w:rPr>
            <w:rFonts w:ascii="Times New Roman" w:hAnsi="Times New Roman" w:cs="Times New Roman"/>
            <w:sz w:val="24"/>
            <w:szCs w:val="24"/>
          </w:rPr>
          <w:t xml:space="preserve">The NCCER Plumbing </w:t>
        </w:r>
        <w:r w:rsidR="00FC5E45">
          <w:rPr>
            <w:rFonts w:ascii="Times New Roman" w:hAnsi="Times New Roman" w:cs="Times New Roman"/>
            <w:sz w:val="24"/>
            <w:szCs w:val="24"/>
          </w:rPr>
          <w:t xml:space="preserve">level 1 </w:t>
        </w:r>
        <w:r>
          <w:rPr>
            <w:rFonts w:ascii="Times New Roman" w:hAnsi="Times New Roman" w:cs="Times New Roman"/>
            <w:sz w:val="24"/>
            <w:szCs w:val="24"/>
          </w:rPr>
          <w:t xml:space="preserve">text will be used as a plumbing reference. </w:t>
        </w:r>
      </w:ins>
    </w:p>
    <w:p w14:paraId="6C5F6686" w14:textId="1F058D8A" w:rsidR="00265E26" w:rsidRDefault="00FC5E45" w:rsidP="00623EB5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ins w:id="42" w:author="Carlos Rosencrans" w:date="2020-02-14T11:55:00Z">
        <w:r>
          <w:rPr>
            <w:rFonts w:ascii="Times New Roman" w:hAnsi="Times New Roman" w:cs="Times New Roman"/>
            <w:sz w:val="24"/>
            <w:szCs w:val="24"/>
          </w:rPr>
          <w:t>NCCER Welding level 1</w:t>
        </w:r>
      </w:ins>
      <w:r w:rsidR="00A052B5">
        <w:rPr>
          <w:rFonts w:ascii="Times New Roman" w:hAnsi="Times New Roman" w:cs="Times New Roman"/>
          <w:sz w:val="24"/>
          <w:szCs w:val="24"/>
        </w:rPr>
        <w:t>text will be used along with AWS standards.</w:t>
      </w:r>
      <w:r w:rsidR="00623EB5">
        <w:rPr>
          <w:rFonts w:ascii="Times New Roman" w:hAnsi="Times New Roman" w:cs="Times New Roman"/>
          <w:sz w:val="24"/>
          <w:szCs w:val="24"/>
        </w:rPr>
        <w:t>(Welding Procedure Sheet)</w:t>
      </w:r>
      <w:r w:rsidR="00A052B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E4E3CB" w14:textId="357430B6" w:rsidR="00265E26" w:rsidRDefault="00265E26" w:rsidP="004A5C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Gas Engines will be single cylinder, slant orientation which were given out by Briggs during the Small Engines instruction three years ago.</w:t>
      </w:r>
      <w:r w:rsidR="00FC30BB">
        <w:rPr>
          <w:rFonts w:ascii="Times New Roman" w:hAnsi="Times New Roman" w:cs="Times New Roman"/>
          <w:sz w:val="24"/>
          <w:szCs w:val="24"/>
        </w:rPr>
        <w:t xml:space="preserve"> Briggs and Stratton 800 Snow Series, Model 12A1020164F8.</w:t>
      </w:r>
    </w:p>
    <w:p w14:paraId="177DE5B1" w14:textId="77777777" w:rsidR="00265E26" w:rsidRDefault="00265E26" w:rsidP="004A5C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7EEC8" w14:textId="370BFDAF" w:rsidR="00FC5E45" w:rsidRDefault="00FC5E45" w:rsidP="004A5C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ins w:id="43" w:author="Carlos Rosencrans" w:date="2020-02-14T11:55:00Z">
        <w:r>
          <w:rPr>
            <w:rFonts w:ascii="Times New Roman" w:hAnsi="Times New Roman" w:cs="Times New Roman"/>
            <w:sz w:val="24"/>
            <w:szCs w:val="24"/>
          </w:rPr>
          <w:t xml:space="preserve">Contestants may need to look up specific information </w:t>
        </w:r>
        <w:r w:rsidR="006556B2">
          <w:rPr>
            <w:rFonts w:ascii="Times New Roman" w:hAnsi="Times New Roman" w:cs="Times New Roman"/>
            <w:sz w:val="24"/>
            <w:szCs w:val="24"/>
          </w:rPr>
          <w:t>on-line to answer a question either in problem solving or a skill area. If so</w:t>
        </w:r>
      </w:ins>
      <w:r w:rsidR="00B62E44">
        <w:rPr>
          <w:rFonts w:ascii="Times New Roman" w:hAnsi="Times New Roman" w:cs="Times New Roman"/>
          <w:sz w:val="24"/>
          <w:szCs w:val="24"/>
        </w:rPr>
        <w:t>,</w:t>
      </w:r>
      <w:ins w:id="44" w:author="Carlos Rosencrans" w:date="2020-02-14T11:55:00Z">
        <w:r w:rsidR="006556B2">
          <w:rPr>
            <w:rFonts w:ascii="Times New Roman" w:hAnsi="Times New Roman" w:cs="Times New Roman"/>
            <w:sz w:val="24"/>
            <w:szCs w:val="24"/>
          </w:rPr>
          <w:t xml:space="preserve"> a computer will be provided and website information will also be given.</w:t>
        </w:r>
      </w:ins>
    </w:p>
    <w:p w14:paraId="0ABEE357" w14:textId="34EF1B2F" w:rsidR="00623EB5" w:rsidRDefault="00623EB5" w:rsidP="004A5C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5EAD1" w14:textId="6F308DA3" w:rsidR="00623EB5" w:rsidRDefault="00623EB5" w:rsidP="004A5C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CDE will be based </w:t>
      </w:r>
      <w:r w:rsidR="008C09BE">
        <w:rPr>
          <w:rFonts w:ascii="Times New Roman" w:hAnsi="Times New Roman" w:cs="Times New Roman"/>
          <w:sz w:val="24"/>
          <w:szCs w:val="24"/>
        </w:rPr>
        <w:t>on realistic, practical applications around this year’s skill rotations.</w:t>
      </w:r>
    </w:p>
    <w:p w14:paraId="34B6A12C" w14:textId="5ADB74FE" w:rsidR="008C09BE" w:rsidRDefault="008C09BE" w:rsidP="004A5C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will be intended to represent the Ag. Mech. taught within the state and challenge students to apply lessons learned. </w:t>
      </w:r>
    </w:p>
    <w:p w14:paraId="1A2075ED" w14:textId="77777777" w:rsidR="00265E26" w:rsidRDefault="00265E26" w:rsidP="004A5CB2">
      <w:pPr>
        <w:tabs>
          <w:tab w:val="left" w:pos="0"/>
        </w:tabs>
        <w:spacing w:after="0" w:line="240" w:lineRule="auto"/>
        <w:rPr>
          <w:ins w:id="45" w:author="Carlos Rosencrans" w:date="2020-02-14T11:55:00Z"/>
          <w:rFonts w:ascii="Times New Roman" w:hAnsi="Times New Roman" w:cs="Times New Roman"/>
          <w:sz w:val="24"/>
          <w:szCs w:val="24"/>
        </w:rPr>
      </w:pPr>
    </w:p>
    <w:p w14:paraId="289043DA" w14:textId="77777777" w:rsidR="00053137" w:rsidRDefault="00053137" w:rsidP="004A5CB2">
      <w:pPr>
        <w:tabs>
          <w:tab w:val="left" w:pos="0"/>
        </w:tabs>
        <w:spacing w:after="0" w:line="240" w:lineRule="auto"/>
        <w:rPr>
          <w:ins w:id="46" w:author="Carlos Rosencrans" w:date="2020-02-14T11:55:00Z"/>
          <w:rFonts w:ascii="Times New Roman" w:hAnsi="Times New Roman" w:cs="Times New Roman"/>
          <w:sz w:val="24"/>
          <w:szCs w:val="24"/>
        </w:rPr>
      </w:pPr>
      <w:ins w:id="47" w:author="Carlos Rosencrans" w:date="2020-02-14T11:55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4187C9D4" w14:textId="2E3B246D" w:rsidR="008B6E5A" w:rsidRPr="00284E87" w:rsidRDefault="00072587">
      <w:pPr>
        <w:rPr>
          <w:rFonts w:ascii="Times New Roman" w:hAnsi="Times New Roman" w:cs="Times New Roman"/>
          <w:sz w:val="24"/>
          <w:szCs w:val="24"/>
        </w:rPr>
        <w:pPrChange w:id="48" w:author="Carlos Rosencrans" w:date="2020-02-14T11:55:00Z">
          <w:pPr>
            <w:pStyle w:val="ListParagraph"/>
            <w:tabs>
              <w:tab w:val="left" w:pos="0"/>
            </w:tabs>
            <w:spacing w:after="0" w:line="480" w:lineRule="auto"/>
          </w:pPr>
        </w:pPrChange>
      </w:pPr>
      <w:r>
        <w:rPr>
          <w:rFonts w:ascii="Times New Roman" w:hAnsi="Times New Roman" w:cs="Times New Roman"/>
          <w:sz w:val="24"/>
          <w:szCs w:val="24"/>
        </w:rPr>
        <w:t xml:space="preserve">I can be reached by email: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"mailto:crosencr@nmsu.edu"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D317C">
        <w:rPr>
          <w:rStyle w:val="Hyperlink"/>
          <w:rFonts w:ascii="Times New Roman" w:hAnsi="Times New Roman" w:cs="Times New Roman"/>
          <w:sz w:val="24"/>
          <w:szCs w:val="24"/>
        </w:rPr>
        <w:t>crosencr@nmsu.edu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or by phone or text 575 649-7946 if you need any additional information.</w:t>
      </w:r>
      <w:ins w:id="49" w:author="Carlos Rosencrans" w:date="2020-02-14T11:55:00Z">
        <w:r w:rsidR="005B1B1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sectPr w:rsidR="008B6E5A" w:rsidRPr="00284E87" w:rsidSect="003300E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Ø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1" w15:restartNumberingAfterBreak="0">
    <w:nsid w:val="010301CB"/>
    <w:multiLevelType w:val="hybridMultilevel"/>
    <w:tmpl w:val="2ABA9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F7AD1"/>
    <w:multiLevelType w:val="hybridMultilevel"/>
    <w:tmpl w:val="9A505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D6DB3"/>
    <w:multiLevelType w:val="hybridMultilevel"/>
    <w:tmpl w:val="820C6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7776E"/>
    <w:multiLevelType w:val="hybridMultilevel"/>
    <w:tmpl w:val="351CE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E03C8"/>
    <w:multiLevelType w:val="hybridMultilevel"/>
    <w:tmpl w:val="59AEC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33F19"/>
    <w:multiLevelType w:val="multilevel"/>
    <w:tmpl w:val="B6F672DE"/>
    <w:lvl w:ilvl="0">
      <w:start w:val="1"/>
      <w:numFmt w:val="decimal"/>
      <w:lvlText w:val="%1.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7" w15:restartNumberingAfterBreak="0">
    <w:nsid w:val="656A6235"/>
    <w:multiLevelType w:val="hybridMultilevel"/>
    <w:tmpl w:val="58ECA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90FE2"/>
    <w:multiLevelType w:val="hybridMultilevel"/>
    <w:tmpl w:val="C6DEE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56"/>
    <w:rsid w:val="00014441"/>
    <w:rsid w:val="00053137"/>
    <w:rsid w:val="00072587"/>
    <w:rsid w:val="0010282A"/>
    <w:rsid w:val="0013079C"/>
    <w:rsid w:val="0014732D"/>
    <w:rsid w:val="00250D06"/>
    <w:rsid w:val="00265E26"/>
    <w:rsid w:val="00284E87"/>
    <w:rsid w:val="002B3F18"/>
    <w:rsid w:val="003077C9"/>
    <w:rsid w:val="003300EE"/>
    <w:rsid w:val="003377CC"/>
    <w:rsid w:val="003B1C8D"/>
    <w:rsid w:val="004A4C46"/>
    <w:rsid w:val="004A5CB2"/>
    <w:rsid w:val="004E4950"/>
    <w:rsid w:val="004E6556"/>
    <w:rsid w:val="00540ED6"/>
    <w:rsid w:val="005B1B1E"/>
    <w:rsid w:val="00623EB5"/>
    <w:rsid w:val="0062619A"/>
    <w:rsid w:val="0063693F"/>
    <w:rsid w:val="006556B2"/>
    <w:rsid w:val="007453D7"/>
    <w:rsid w:val="00781679"/>
    <w:rsid w:val="008B6E5A"/>
    <w:rsid w:val="008C09BE"/>
    <w:rsid w:val="008D3521"/>
    <w:rsid w:val="00993945"/>
    <w:rsid w:val="009A1252"/>
    <w:rsid w:val="00A052B5"/>
    <w:rsid w:val="00A15F91"/>
    <w:rsid w:val="00A613E2"/>
    <w:rsid w:val="00A86832"/>
    <w:rsid w:val="00AA7966"/>
    <w:rsid w:val="00AB1C4F"/>
    <w:rsid w:val="00B44950"/>
    <w:rsid w:val="00B62E44"/>
    <w:rsid w:val="00CF27B9"/>
    <w:rsid w:val="00D20172"/>
    <w:rsid w:val="00D27702"/>
    <w:rsid w:val="00D61EFA"/>
    <w:rsid w:val="00E42DDF"/>
    <w:rsid w:val="00EA617A"/>
    <w:rsid w:val="00ED719C"/>
    <w:rsid w:val="00FC30BB"/>
    <w:rsid w:val="00F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7182"/>
  <w15:docId w15:val="{1AB22B4F-A2AA-4340-8DE4-882BD611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556"/>
    <w:pPr>
      <w:ind w:left="720"/>
      <w:contextualSpacing/>
    </w:pPr>
  </w:style>
  <w:style w:type="paragraph" w:customStyle="1" w:styleId="level1">
    <w:name w:val="_level1"/>
    <w:basedOn w:val="Normal"/>
    <w:rsid w:val="008B6E5A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9939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42CB7-B0C3-4917-AA89-6B06090F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probeson</dc:creator>
  <cp:lastModifiedBy>Lopez, Elizabeth</cp:lastModifiedBy>
  <cp:revision>2</cp:revision>
  <cp:lastPrinted>2009-02-13T22:21:00Z</cp:lastPrinted>
  <dcterms:created xsi:type="dcterms:W3CDTF">2020-02-17T18:36:00Z</dcterms:created>
  <dcterms:modified xsi:type="dcterms:W3CDTF">2020-02-17T18:36:00Z</dcterms:modified>
</cp:coreProperties>
</file>